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9560" w14:textId="77777777" w:rsidR="00021BBE" w:rsidRPr="00021BBE" w:rsidRDefault="00021BBE" w:rsidP="00021BBE">
      <w:pPr>
        <w:pBdr>
          <w:bottom w:val="single" w:sz="6" w:space="7" w:color="CCCCCC"/>
        </w:pBdr>
        <w:spacing w:after="150" w:line="288" w:lineRule="atLeast"/>
        <w:outlineLvl w:val="0"/>
        <w:rPr>
          <w:rFonts w:eastAsia="Times New Roman" w:cs="Times New Roman"/>
          <w:b/>
          <w:bCs/>
          <w:color w:val="018937"/>
          <w:kern w:val="36"/>
          <w:sz w:val="60"/>
          <w:szCs w:val="60"/>
        </w:rPr>
      </w:pPr>
      <w:r w:rsidRPr="00021BBE">
        <w:rPr>
          <w:rFonts w:eastAsia="Times New Roman" w:cs="Times New Roman"/>
          <w:b/>
          <w:bCs/>
          <w:color w:val="018937"/>
          <w:kern w:val="36"/>
          <w:sz w:val="60"/>
          <w:szCs w:val="60"/>
        </w:rPr>
        <w:t xml:space="preserve">CO 83 Roundabout at </w:t>
      </w:r>
      <w:proofErr w:type="spellStart"/>
      <w:r w:rsidRPr="00021BBE">
        <w:rPr>
          <w:rFonts w:eastAsia="Times New Roman" w:cs="Times New Roman"/>
          <w:b/>
          <w:bCs/>
          <w:color w:val="018937"/>
          <w:kern w:val="36"/>
          <w:sz w:val="60"/>
          <w:szCs w:val="60"/>
        </w:rPr>
        <w:t>CountyLine</w:t>
      </w:r>
      <w:proofErr w:type="spellEnd"/>
      <w:r w:rsidRPr="00021BBE">
        <w:rPr>
          <w:rFonts w:eastAsia="Times New Roman" w:cs="Times New Roman"/>
          <w:b/>
          <w:bCs/>
          <w:color w:val="018937"/>
          <w:kern w:val="36"/>
          <w:sz w:val="60"/>
          <w:szCs w:val="60"/>
        </w:rPr>
        <w:t>/Palmer Divide Rd. -Preliminary Design</w:t>
      </w:r>
    </w:p>
    <w:p w14:paraId="69512E0F" w14:textId="77777777" w:rsidR="00021BBE" w:rsidRPr="00021BBE" w:rsidRDefault="00021BBE" w:rsidP="00021BBE">
      <w:pPr>
        <w:shd w:val="clear" w:color="auto" w:fill="FFFFFF"/>
        <w:spacing w:after="203" w:line="288" w:lineRule="atLeast"/>
        <w:outlineLvl w:val="1"/>
        <w:rPr>
          <w:rFonts w:eastAsia="Times New Roman" w:cs="Times New Roman"/>
          <w:b/>
          <w:bCs/>
          <w:color w:val="333333"/>
          <w:sz w:val="42"/>
          <w:szCs w:val="42"/>
        </w:rPr>
      </w:pPr>
      <w:r w:rsidRPr="00021BBE">
        <w:rPr>
          <w:rFonts w:eastAsia="Times New Roman" w:cs="Times New Roman"/>
          <w:b/>
          <w:bCs/>
          <w:color w:val="333333"/>
          <w:sz w:val="42"/>
          <w:szCs w:val="42"/>
        </w:rPr>
        <w:t>About the Project</w:t>
      </w:r>
    </w:p>
    <w:p w14:paraId="6175D107" w14:textId="0CCDD962" w:rsidR="006133BD" w:rsidRDefault="006133BD" w:rsidP="00021BBE">
      <w:pPr>
        <w:shd w:val="clear" w:color="auto" w:fill="FFFFFF"/>
        <w:spacing w:after="203"/>
        <w:rPr>
          <w:ins w:id="0" w:author="Hopkins, Chris" w:date="2023-01-11T13:44:00Z"/>
          <w:rFonts w:ascii="Trebuchet MS" w:eastAsia="Times New Roman" w:hAnsi="Trebuchet MS" w:cs="Times New Roman"/>
          <w:color w:val="333333"/>
          <w:sz w:val="24"/>
          <w:szCs w:val="24"/>
        </w:rPr>
      </w:pPr>
      <w:ins w:id="1" w:author="Hopkins, Chris" w:date="2023-01-11T13:44:00Z">
        <w:r>
          <w:rPr>
            <w:rFonts w:ascii="Trebuchet MS" w:eastAsia="Times New Roman" w:hAnsi="Trebuchet MS" w:cs="Times New Roman"/>
            <w:color w:val="333333"/>
            <w:sz w:val="24"/>
            <w:szCs w:val="24"/>
          </w:rPr>
          <w:t xml:space="preserve">Preliminary design has been completed. The project </w:t>
        </w:r>
      </w:ins>
      <w:ins w:id="2" w:author="Hopkins, Chris" w:date="2023-01-11T13:46:00Z">
        <w:r>
          <w:rPr>
            <w:rFonts w:ascii="Trebuchet MS" w:eastAsia="Times New Roman" w:hAnsi="Trebuchet MS" w:cs="Times New Roman"/>
            <w:color w:val="333333"/>
            <w:sz w:val="24"/>
            <w:szCs w:val="24"/>
          </w:rPr>
          <w:t>is</w:t>
        </w:r>
      </w:ins>
      <w:ins w:id="3" w:author="Hopkins, Chris" w:date="2023-01-11T13:44:00Z">
        <w:r>
          <w:rPr>
            <w:rFonts w:ascii="Trebuchet MS" w:eastAsia="Times New Roman" w:hAnsi="Trebuchet MS" w:cs="Times New Roman"/>
            <w:color w:val="333333"/>
            <w:sz w:val="24"/>
            <w:szCs w:val="24"/>
          </w:rPr>
          <w:t xml:space="preserve"> on hold until </w:t>
        </w:r>
      </w:ins>
      <w:ins w:id="4" w:author="Hopkins, Chris" w:date="2023-01-11T13:47:00Z">
        <w:r>
          <w:rPr>
            <w:rFonts w:ascii="Trebuchet MS" w:eastAsia="Times New Roman" w:hAnsi="Trebuchet MS" w:cs="Times New Roman"/>
            <w:color w:val="333333"/>
            <w:sz w:val="24"/>
            <w:szCs w:val="24"/>
          </w:rPr>
          <w:t xml:space="preserve">additional </w:t>
        </w:r>
      </w:ins>
      <w:ins w:id="5" w:author="Hopkins, Chris" w:date="2023-01-11T13:45:00Z">
        <w:r>
          <w:rPr>
            <w:rFonts w:ascii="Trebuchet MS" w:eastAsia="Times New Roman" w:hAnsi="Trebuchet MS" w:cs="Times New Roman"/>
            <w:color w:val="333333"/>
            <w:sz w:val="24"/>
            <w:szCs w:val="24"/>
          </w:rPr>
          <w:t>funding i</w:t>
        </w:r>
      </w:ins>
      <w:ins w:id="6" w:author="Hopkins, Chris" w:date="2023-01-11T13:46:00Z">
        <w:r>
          <w:rPr>
            <w:rFonts w:ascii="Trebuchet MS" w:eastAsia="Times New Roman" w:hAnsi="Trebuchet MS" w:cs="Times New Roman"/>
            <w:color w:val="333333"/>
            <w:sz w:val="24"/>
            <w:szCs w:val="24"/>
          </w:rPr>
          <w:t xml:space="preserve">s </w:t>
        </w:r>
        <w:proofErr w:type="gramStart"/>
        <w:r>
          <w:rPr>
            <w:rFonts w:ascii="Trebuchet MS" w:eastAsia="Times New Roman" w:hAnsi="Trebuchet MS" w:cs="Times New Roman"/>
            <w:color w:val="333333"/>
            <w:sz w:val="24"/>
            <w:szCs w:val="24"/>
          </w:rPr>
          <w:t>identified</w:t>
        </w:r>
        <w:proofErr w:type="gramEnd"/>
        <w:r>
          <w:rPr>
            <w:rFonts w:ascii="Trebuchet MS" w:eastAsia="Times New Roman" w:hAnsi="Trebuchet MS" w:cs="Times New Roman"/>
            <w:color w:val="333333"/>
            <w:sz w:val="24"/>
            <w:szCs w:val="24"/>
          </w:rPr>
          <w:t xml:space="preserve"> </w:t>
        </w:r>
      </w:ins>
      <w:ins w:id="7" w:author="Hopkins, Chris" w:date="2023-01-11T13:45:00Z">
        <w:r>
          <w:rPr>
            <w:rFonts w:ascii="Trebuchet MS" w:eastAsia="Times New Roman" w:hAnsi="Trebuchet MS" w:cs="Times New Roman"/>
            <w:color w:val="333333"/>
            <w:sz w:val="24"/>
            <w:szCs w:val="24"/>
          </w:rPr>
          <w:t>and future improvements are determined for this intersection.</w:t>
        </w:r>
      </w:ins>
    </w:p>
    <w:p w14:paraId="6A60D967" w14:textId="7FE0E4FD" w:rsidR="00021BBE" w:rsidRPr="00021BBE" w:rsidRDefault="00021BBE" w:rsidP="00021BBE">
      <w:pPr>
        <w:shd w:val="clear" w:color="auto" w:fill="FFFFFF"/>
        <w:spacing w:after="203"/>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The southeastern region of the Colorado Department of Transportation (CDOT) (Region 2) has identified a need to evaluate traffic operations and design of a roundabout at the intersection of CO 83 and County Line/Palmer Divide Avenue located at the boundary of Douglas County and El Paso County. See the </w:t>
      </w:r>
      <w:hyperlink r:id="rId5" w:tooltip="CO 83 Project Map" w:history="1">
        <w:r w:rsidRPr="00021BBE">
          <w:rPr>
            <w:rFonts w:ascii="Trebuchet MS" w:eastAsia="Times New Roman" w:hAnsi="Trebuchet MS" w:cs="Times New Roman"/>
            <w:b/>
            <w:bCs/>
            <w:color w:val="001970"/>
            <w:sz w:val="24"/>
            <w:szCs w:val="24"/>
            <w:u w:val="single"/>
          </w:rPr>
          <w:t>Project Map</w:t>
        </w:r>
      </w:hyperlink>
      <w:r w:rsidRPr="00021BBE">
        <w:rPr>
          <w:rFonts w:ascii="Trebuchet MS" w:eastAsia="Times New Roman" w:hAnsi="Trebuchet MS" w:cs="Times New Roman"/>
          <w:color w:val="333333"/>
          <w:sz w:val="24"/>
          <w:szCs w:val="24"/>
        </w:rPr>
        <w:t xml:space="preserve"> below for the specific location. A project team consisting of representatives from CDOT Regions 1 (serves Douglas </w:t>
      </w:r>
      <w:proofErr w:type="gramStart"/>
      <w:r w:rsidRPr="00021BBE">
        <w:rPr>
          <w:rFonts w:ascii="Trebuchet MS" w:eastAsia="Times New Roman" w:hAnsi="Trebuchet MS" w:cs="Times New Roman"/>
          <w:color w:val="333333"/>
          <w:sz w:val="24"/>
          <w:szCs w:val="24"/>
        </w:rPr>
        <w:t>County)  and</w:t>
      </w:r>
      <w:proofErr w:type="gramEnd"/>
      <w:r w:rsidRPr="00021BBE">
        <w:rPr>
          <w:rFonts w:ascii="Trebuchet MS" w:eastAsia="Times New Roman" w:hAnsi="Trebuchet MS" w:cs="Times New Roman"/>
          <w:color w:val="333333"/>
          <w:sz w:val="24"/>
          <w:szCs w:val="24"/>
        </w:rPr>
        <w:t xml:space="preserve"> 2, Douglas and El Paso Counties, FHWA, and a consultant design team was formed to advance the design of a roundabout at this intersection and better understand the functional characteristics, associated impacts and costs for future implementation. Characteristics of a properly designed roundabout include elements that provide optimal safety and operations specifically for </w:t>
      </w:r>
      <w:proofErr w:type="gramStart"/>
      <w:r w:rsidRPr="00021BBE">
        <w:rPr>
          <w:rFonts w:ascii="Trebuchet MS" w:eastAsia="Times New Roman" w:hAnsi="Trebuchet MS" w:cs="Times New Roman"/>
          <w:color w:val="333333"/>
          <w:sz w:val="24"/>
          <w:szCs w:val="24"/>
        </w:rPr>
        <w:t>high speed</w:t>
      </w:r>
      <w:proofErr w:type="gramEnd"/>
      <w:r w:rsidRPr="00021BBE">
        <w:rPr>
          <w:rFonts w:ascii="Trebuchet MS" w:eastAsia="Times New Roman" w:hAnsi="Trebuchet MS" w:cs="Times New Roman"/>
          <w:color w:val="333333"/>
          <w:sz w:val="24"/>
          <w:szCs w:val="24"/>
        </w:rPr>
        <w:t xml:space="preserve"> conditions approaching the roundabout. Design elements may include geometric approaches to slow traffic, advanced signing, pavement markings and raised channelization. With proper design, drivers adjust their speed to navigate the roundabout safely.</w:t>
      </w:r>
    </w:p>
    <w:p w14:paraId="20812A19" w14:textId="77777777" w:rsidR="00021BBE" w:rsidRPr="00021BBE" w:rsidRDefault="00021BBE" w:rsidP="00021BBE">
      <w:pPr>
        <w:shd w:val="clear" w:color="auto" w:fill="FFFFFF"/>
        <w:spacing w:after="203"/>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For more information, see the </w:t>
      </w:r>
      <w:hyperlink r:id="rId6" w:tooltip="FHWASA CO 83 Palmer Divide Roundabout" w:history="1">
        <w:r w:rsidRPr="00021BBE">
          <w:rPr>
            <w:rFonts w:ascii="Trebuchet MS" w:eastAsia="Times New Roman" w:hAnsi="Trebuchet MS" w:cs="Times New Roman"/>
            <w:b/>
            <w:bCs/>
            <w:color w:val="001970"/>
            <w:sz w:val="24"/>
            <w:szCs w:val="24"/>
            <w:u w:val="single"/>
          </w:rPr>
          <w:t>FHWA brochure on Roundabouts and Rural Highways</w:t>
        </w:r>
      </w:hyperlink>
      <w:r w:rsidRPr="00021BBE">
        <w:rPr>
          <w:rFonts w:ascii="Trebuchet MS" w:eastAsia="Times New Roman" w:hAnsi="Trebuchet MS" w:cs="Times New Roman"/>
          <w:color w:val="333333"/>
          <w:sz w:val="24"/>
          <w:szCs w:val="24"/>
        </w:rPr>
        <w:t>.</w:t>
      </w:r>
    </w:p>
    <w:p w14:paraId="1638C738" w14:textId="77777777" w:rsidR="00021BBE" w:rsidRPr="00021BBE" w:rsidRDefault="00021BBE" w:rsidP="00021BBE">
      <w:pPr>
        <w:numPr>
          <w:ilvl w:val="0"/>
          <w:numId w:val="1"/>
        </w:numPr>
        <w:shd w:val="clear" w:color="auto" w:fill="FFFFFF"/>
        <w:spacing w:before="100" w:beforeAutospacing="1" w:after="100" w:afterAutospacing="1"/>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A temporary traffic signal was installed to address increased traffic demand at the CO 83 and Palmer Divide Avenue intersection during construction of the </w:t>
      </w:r>
      <w:hyperlink r:id="rId7" w:tooltip="https://www.codot.gov/projects/i25-south-gap" w:history="1">
        <w:r w:rsidRPr="00021BBE">
          <w:rPr>
            <w:rFonts w:ascii="Trebuchet MS" w:eastAsia="Times New Roman" w:hAnsi="Trebuchet MS" w:cs="Times New Roman"/>
            <w:b/>
            <w:bCs/>
            <w:color w:val="001970"/>
            <w:sz w:val="24"/>
            <w:szCs w:val="24"/>
            <w:u w:val="single"/>
          </w:rPr>
          <w:t xml:space="preserve">I-25 South Gap Monument to </w:t>
        </w:r>
        <w:proofErr w:type="spellStart"/>
        <w:r w:rsidRPr="00021BBE">
          <w:rPr>
            <w:rFonts w:ascii="Trebuchet MS" w:eastAsia="Times New Roman" w:hAnsi="Trebuchet MS" w:cs="Times New Roman"/>
            <w:b/>
            <w:bCs/>
            <w:color w:val="001970"/>
            <w:sz w:val="24"/>
            <w:szCs w:val="24"/>
            <w:u w:val="single"/>
          </w:rPr>
          <w:t>CastleRock</w:t>
        </w:r>
        <w:proofErr w:type="spellEnd"/>
      </w:hyperlink>
      <w:r w:rsidRPr="00021BBE">
        <w:rPr>
          <w:rFonts w:ascii="Trebuchet MS" w:eastAsia="Times New Roman" w:hAnsi="Trebuchet MS" w:cs="Times New Roman"/>
          <w:color w:val="333333"/>
          <w:sz w:val="24"/>
          <w:szCs w:val="24"/>
        </w:rPr>
        <w:t xml:space="preserve"> project, with the intention of replacing the signal with a roundabout. A traffic signal is not currently warranted at CO 83 and Palmer Divide Avenue and is not anticipated to meet warrants in the coming years. Traffic signal warrants establish minimum criteria for evaluating the need for a traffic signal at a specific intersection. Implementing a signal at unwarranted locations is shown to have negative impacts on traffic flow, including increased crashes, delay, and traffic violations. With that in mind, CDOT Region 2 evaluated and selected a roundabout to address traffic operational and safety concerns, including conflicts created by high-speed conditions, now and into the future. Roundabouts are a safer type of intersection as they reduce fatal and injury crashes by 78% (FHWA). They are also efficient in terms of keeping people moving. Even while calming traffic, they can reduce delay and queuing when compared to other intersection alternatives. For more information about </w:t>
      </w:r>
      <w:r w:rsidRPr="00021BBE">
        <w:rPr>
          <w:rFonts w:ascii="Trebuchet MS" w:eastAsia="Times New Roman" w:hAnsi="Trebuchet MS" w:cs="Times New Roman"/>
          <w:color w:val="333333"/>
          <w:sz w:val="24"/>
          <w:szCs w:val="24"/>
        </w:rPr>
        <w:lastRenderedPageBreak/>
        <w:t>roundabouts, there are video and case study links provided on this project website page.</w:t>
      </w:r>
    </w:p>
    <w:p w14:paraId="1B3F636C" w14:textId="21399693" w:rsidR="00021BBE" w:rsidRPr="00021BBE" w:rsidRDefault="00021BBE" w:rsidP="00021BBE">
      <w:pPr>
        <w:numPr>
          <w:ilvl w:val="0"/>
          <w:numId w:val="1"/>
        </w:numPr>
        <w:shd w:val="clear" w:color="auto" w:fill="FFFFFF"/>
        <w:spacing w:before="100" w:beforeAutospacing="1" w:after="100" w:afterAutospacing="1"/>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 xml:space="preserve">The project team has completed the necessary data collection and traffic operational analysis that confirmed a roundabout will operate acceptably at CO 83 and Palmer Divide Avenue based on current and future projected traffic volumes through 2045. Based on the lane recommendations from the traffic analysis, </w:t>
      </w:r>
      <w:ins w:id="8" w:author="Hopkins, Chris" w:date="2023-01-11T10:45:00Z">
        <w:r>
          <w:rPr>
            <w:rFonts w:ascii="Trebuchet MS" w:eastAsia="Times New Roman" w:hAnsi="Trebuchet MS" w:cs="Times New Roman"/>
            <w:color w:val="333333"/>
            <w:sz w:val="24"/>
            <w:szCs w:val="24"/>
          </w:rPr>
          <w:t xml:space="preserve">the project team developed a preliminary </w:t>
        </w:r>
      </w:ins>
      <w:r w:rsidRPr="00021BBE">
        <w:rPr>
          <w:rFonts w:ascii="Trebuchet MS" w:eastAsia="Times New Roman" w:hAnsi="Trebuchet MS" w:cs="Times New Roman"/>
          <w:color w:val="333333"/>
          <w:sz w:val="24"/>
          <w:szCs w:val="24"/>
        </w:rPr>
        <w:t xml:space="preserve">design of the roundabout </w:t>
      </w:r>
      <w:del w:id="9" w:author="Hopkins, Chris" w:date="2023-01-11T10:46:00Z">
        <w:r w:rsidRPr="00021BBE" w:rsidDel="00021BBE">
          <w:rPr>
            <w:rFonts w:ascii="Trebuchet MS" w:eastAsia="Times New Roman" w:hAnsi="Trebuchet MS" w:cs="Times New Roman"/>
            <w:color w:val="333333"/>
            <w:sz w:val="24"/>
            <w:szCs w:val="24"/>
          </w:rPr>
          <w:delText>is just getting underway</w:delText>
        </w:r>
      </w:del>
      <w:ins w:id="10" w:author="Hopkins, Chris" w:date="2023-01-11T10:46:00Z">
        <w:r>
          <w:rPr>
            <w:rFonts w:ascii="Trebuchet MS" w:eastAsia="Times New Roman" w:hAnsi="Trebuchet MS" w:cs="Times New Roman"/>
            <w:color w:val="333333"/>
            <w:sz w:val="24"/>
            <w:szCs w:val="24"/>
          </w:rPr>
          <w:t xml:space="preserve">to better understand the impacts and </w:t>
        </w:r>
      </w:ins>
      <w:ins w:id="11" w:author="Hopkins, Chris" w:date="2023-01-11T10:49:00Z">
        <w:r>
          <w:rPr>
            <w:rFonts w:ascii="Trebuchet MS" w:eastAsia="Times New Roman" w:hAnsi="Trebuchet MS" w:cs="Times New Roman"/>
            <w:color w:val="333333"/>
            <w:sz w:val="24"/>
            <w:szCs w:val="24"/>
          </w:rPr>
          <w:t xml:space="preserve">construction </w:t>
        </w:r>
      </w:ins>
      <w:ins w:id="12" w:author="Hopkins, Chris" w:date="2023-01-11T10:46:00Z">
        <w:r>
          <w:rPr>
            <w:rFonts w:ascii="Trebuchet MS" w:eastAsia="Times New Roman" w:hAnsi="Trebuchet MS" w:cs="Times New Roman"/>
            <w:color w:val="333333"/>
            <w:sz w:val="24"/>
            <w:szCs w:val="24"/>
          </w:rPr>
          <w:t>cost</w:t>
        </w:r>
      </w:ins>
      <w:r w:rsidRPr="00021BBE">
        <w:rPr>
          <w:rFonts w:ascii="Trebuchet MS" w:eastAsia="Times New Roman" w:hAnsi="Trebuchet MS" w:cs="Times New Roman"/>
          <w:color w:val="333333"/>
          <w:sz w:val="24"/>
          <w:szCs w:val="24"/>
        </w:rPr>
        <w:t>. See the </w:t>
      </w:r>
      <w:hyperlink r:id="rId8" w:tooltip="CO 83 Project Schedule" w:history="1">
        <w:r w:rsidRPr="00021BBE">
          <w:rPr>
            <w:rFonts w:ascii="Trebuchet MS" w:eastAsia="Times New Roman" w:hAnsi="Trebuchet MS" w:cs="Times New Roman"/>
            <w:b/>
            <w:bCs/>
            <w:color w:val="001970"/>
            <w:sz w:val="24"/>
            <w:szCs w:val="24"/>
            <w:u w:val="single"/>
          </w:rPr>
          <w:t>Project Schedule</w:t>
        </w:r>
      </w:hyperlink>
      <w:r w:rsidRPr="00021BBE">
        <w:rPr>
          <w:rFonts w:ascii="Trebuchet MS" w:eastAsia="Times New Roman" w:hAnsi="Trebuchet MS" w:cs="Times New Roman"/>
          <w:color w:val="333333"/>
          <w:sz w:val="24"/>
          <w:szCs w:val="24"/>
        </w:rPr>
        <w:t xml:space="preserve"> below for more information on upcoming activities and timelines. </w:t>
      </w:r>
      <w:del w:id="13" w:author="Hopkins, Chris" w:date="2023-01-11T10:47:00Z">
        <w:r w:rsidRPr="00021BBE" w:rsidDel="00021BBE">
          <w:rPr>
            <w:rFonts w:ascii="Trebuchet MS" w:eastAsia="Times New Roman" w:hAnsi="Trebuchet MS" w:cs="Times New Roman"/>
            <w:color w:val="333333"/>
            <w:sz w:val="24"/>
            <w:szCs w:val="24"/>
          </w:rPr>
          <w:delText xml:space="preserve">The design currently in process will inform </w:delText>
        </w:r>
      </w:del>
      <w:r w:rsidRPr="00021BBE">
        <w:rPr>
          <w:rFonts w:ascii="Trebuchet MS" w:eastAsia="Times New Roman" w:hAnsi="Trebuchet MS" w:cs="Times New Roman"/>
          <w:color w:val="333333"/>
          <w:sz w:val="24"/>
          <w:szCs w:val="24"/>
        </w:rPr>
        <w:t xml:space="preserve">CDOT and the local agencies </w:t>
      </w:r>
      <w:del w:id="14" w:author="Hopkins, Chris" w:date="2023-01-11T10:47:00Z">
        <w:r w:rsidRPr="00021BBE" w:rsidDel="00021BBE">
          <w:rPr>
            <w:rFonts w:ascii="Trebuchet MS" w:eastAsia="Times New Roman" w:hAnsi="Trebuchet MS" w:cs="Times New Roman"/>
            <w:color w:val="333333"/>
            <w:sz w:val="24"/>
            <w:szCs w:val="24"/>
          </w:rPr>
          <w:delText>of anticipated project impacts and costs to allow for the necessary planning to mitigate impacts and</w:delText>
        </w:r>
      </w:del>
      <w:ins w:id="15" w:author="Hopkins, Chris" w:date="2023-01-11T10:47:00Z">
        <w:r>
          <w:rPr>
            <w:rFonts w:ascii="Trebuchet MS" w:eastAsia="Times New Roman" w:hAnsi="Trebuchet MS" w:cs="Times New Roman"/>
            <w:color w:val="333333"/>
            <w:sz w:val="24"/>
            <w:szCs w:val="24"/>
          </w:rPr>
          <w:t>are currently reviewing options to</w:t>
        </w:r>
      </w:ins>
      <w:r w:rsidRPr="00021BBE">
        <w:rPr>
          <w:rFonts w:ascii="Trebuchet MS" w:eastAsia="Times New Roman" w:hAnsi="Trebuchet MS" w:cs="Times New Roman"/>
          <w:color w:val="333333"/>
          <w:sz w:val="24"/>
          <w:szCs w:val="24"/>
        </w:rPr>
        <w:t xml:space="preserve"> obtain project funding</w:t>
      </w:r>
      <w:ins w:id="16" w:author="Hopkins, Chris" w:date="2023-01-11T10:47:00Z">
        <w:r>
          <w:rPr>
            <w:rFonts w:ascii="Trebuchet MS" w:eastAsia="Times New Roman" w:hAnsi="Trebuchet MS" w:cs="Times New Roman"/>
            <w:color w:val="333333"/>
            <w:sz w:val="24"/>
            <w:szCs w:val="24"/>
          </w:rPr>
          <w:t xml:space="preserve"> for </w:t>
        </w:r>
      </w:ins>
      <w:ins w:id="17" w:author="Hopkins, Chris" w:date="2023-01-11T10:52:00Z">
        <w:r w:rsidR="009C79F1">
          <w:rPr>
            <w:rFonts w:ascii="Trebuchet MS" w:eastAsia="Times New Roman" w:hAnsi="Trebuchet MS" w:cs="Times New Roman"/>
            <w:color w:val="333333"/>
            <w:sz w:val="24"/>
            <w:szCs w:val="24"/>
          </w:rPr>
          <w:t xml:space="preserve">final design and </w:t>
        </w:r>
      </w:ins>
      <w:ins w:id="18" w:author="Hopkins, Chris" w:date="2023-01-11T10:47:00Z">
        <w:r>
          <w:rPr>
            <w:rFonts w:ascii="Trebuchet MS" w:eastAsia="Times New Roman" w:hAnsi="Trebuchet MS" w:cs="Times New Roman"/>
            <w:color w:val="333333"/>
            <w:sz w:val="24"/>
            <w:szCs w:val="24"/>
          </w:rPr>
          <w:t>future implementation</w:t>
        </w:r>
      </w:ins>
      <w:r w:rsidRPr="00021BBE">
        <w:rPr>
          <w:rFonts w:ascii="Trebuchet MS" w:eastAsia="Times New Roman" w:hAnsi="Trebuchet MS" w:cs="Times New Roman"/>
          <w:color w:val="333333"/>
          <w:sz w:val="24"/>
          <w:szCs w:val="24"/>
        </w:rPr>
        <w:t>. The project does not currently have full construction funding.</w:t>
      </w:r>
    </w:p>
    <w:p w14:paraId="69D5E2ED" w14:textId="77777777" w:rsidR="00021BBE" w:rsidRPr="00021BBE" w:rsidRDefault="00173A93" w:rsidP="00021BBE">
      <w:pPr>
        <w:shd w:val="clear" w:color="auto" w:fill="FFFFFF"/>
        <w:spacing w:before="405" w:after="405"/>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pict w14:anchorId="43E6A562">
          <v:rect id="_x0000_i1025" style="width:0;height:3.75pt" o:hralign="center" o:hrstd="t" o:hr="t" fillcolor="#a0a0a0" stroked="f"/>
        </w:pict>
      </w:r>
    </w:p>
    <w:p w14:paraId="4D6F7CE2" w14:textId="77777777" w:rsidR="00021BBE" w:rsidRPr="00021BBE" w:rsidRDefault="00021BBE" w:rsidP="00021BBE">
      <w:pPr>
        <w:shd w:val="clear" w:color="auto" w:fill="FFFFFF"/>
        <w:spacing w:before="405" w:after="0" w:line="288" w:lineRule="atLeast"/>
        <w:outlineLvl w:val="2"/>
        <w:rPr>
          <w:rFonts w:eastAsia="Times New Roman" w:cs="Times New Roman"/>
          <w:b/>
          <w:bCs/>
          <w:color w:val="4E5757"/>
          <w:sz w:val="36"/>
          <w:szCs w:val="36"/>
        </w:rPr>
      </w:pPr>
      <w:r w:rsidRPr="00021BBE">
        <w:rPr>
          <w:rFonts w:eastAsia="Times New Roman" w:cs="Times New Roman"/>
          <w:b/>
          <w:bCs/>
          <w:color w:val="4E5757"/>
          <w:sz w:val="36"/>
          <w:szCs w:val="36"/>
        </w:rPr>
        <w:t>Project Map</w:t>
      </w:r>
      <w:r w:rsidRPr="00021BBE">
        <w:rPr>
          <w:rFonts w:eastAsia="Times New Roman" w:cs="Times New Roman"/>
          <w:b/>
          <w:bCs/>
          <w:color w:val="4E5757"/>
          <w:sz w:val="36"/>
          <w:szCs w:val="36"/>
        </w:rPr>
        <w:br/>
      </w:r>
    </w:p>
    <w:p w14:paraId="4916BB53" w14:textId="0BA1B586" w:rsidR="00021BBE" w:rsidRPr="00021BBE" w:rsidRDefault="00021BBE" w:rsidP="00021BBE">
      <w:pPr>
        <w:shd w:val="clear" w:color="auto" w:fill="FFFFFF"/>
        <w:spacing w:after="203"/>
        <w:rPr>
          <w:rFonts w:ascii="Trebuchet MS" w:eastAsia="Times New Roman" w:hAnsi="Trebuchet MS" w:cs="Times New Roman"/>
          <w:color w:val="333333"/>
          <w:sz w:val="24"/>
          <w:szCs w:val="24"/>
        </w:rPr>
      </w:pPr>
      <w:r w:rsidRPr="00021BBE">
        <w:rPr>
          <w:rFonts w:ascii="Trebuchet MS" w:eastAsia="Times New Roman" w:hAnsi="Trebuchet MS" w:cs="Times New Roman"/>
          <w:b/>
          <w:bCs/>
          <w:noProof/>
          <w:color w:val="001970"/>
          <w:sz w:val="24"/>
          <w:szCs w:val="24"/>
        </w:rPr>
        <w:drawing>
          <wp:inline distT="0" distB="0" distL="0" distR="0" wp14:anchorId="02636FE1" wp14:editId="7EC2A0DA">
            <wp:extent cx="5943600" cy="2971800"/>
            <wp:effectExtent l="0" t="0" r="0" b="0"/>
            <wp:docPr id="2" name="Picture 2" descr="CO 83 Roundabout Project Map">
              <a:hlinkClick xmlns:a="http://schemas.openxmlformats.org/drawingml/2006/main" r:id="rId9" tooltip="&quot;CO 83 Project Map Revis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 83 Roundabout Project Map">
                      <a:hlinkClick r:id="rId9" tooltip="&quot;CO 83 Project Map Revised&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081D3519" w14:textId="77777777" w:rsidR="00021BBE" w:rsidRPr="00021BBE" w:rsidRDefault="00021BBE" w:rsidP="00021BBE">
      <w:pPr>
        <w:shd w:val="clear" w:color="auto" w:fill="FFFFFF"/>
        <w:spacing w:after="203"/>
        <w:jc w:val="center"/>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(Click image to enlarge)</w:t>
      </w:r>
    </w:p>
    <w:p w14:paraId="638AC0AB" w14:textId="77777777" w:rsidR="00021BBE" w:rsidRPr="00021BBE" w:rsidRDefault="00173A93" w:rsidP="00021BBE">
      <w:pPr>
        <w:shd w:val="clear" w:color="auto" w:fill="FFFFFF"/>
        <w:spacing w:before="405" w:after="405"/>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pict w14:anchorId="3BC7C4F5">
          <v:rect id="_x0000_i1026" style="width:0;height:3.75pt" o:hralign="center" o:hrstd="t" o:hr="t" fillcolor="#a0a0a0" stroked="f"/>
        </w:pict>
      </w:r>
    </w:p>
    <w:p w14:paraId="5D0E4FFD" w14:textId="77777777" w:rsidR="00021BBE" w:rsidRPr="00021BBE" w:rsidRDefault="00021BBE" w:rsidP="00021BBE">
      <w:pPr>
        <w:shd w:val="clear" w:color="auto" w:fill="FFFFFF"/>
        <w:spacing w:before="405" w:after="0" w:line="288" w:lineRule="atLeast"/>
        <w:outlineLvl w:val="2"/>
        <w:rPr>
          <w:rFonts w:eastAsia="Times New Roman" w:cs="Times New Roman"/>
          <w:b/>
          <w:bCs/>
          <w:color w:val="4E5757"/>
          <w:sz w:val="36"/>
          <w:szCs w:val="36"/>
        </w:rPr>
      </w:pPr>
      <w:r w:rsidRPr="00021BBE">
        <w:rPr>
          <w:rFonts w:eastAsia="Times New Roman" w:cs="Times New Roman"/>
          <w:b/>
          <w:bCs/>
          <w:color w:val="4E5757"/>
          <w:sz w:val="36"/>
          <w:szCs w:val="36"/>
        </w:rPr>
        <w:t>Project Schedule</w:t>
      </w:r>
    </w:p>
    <w:p w14:paraId="091F7E05" w14:textId="3FDE3030" w:rsidR="00021BBE" w:rsidRPr="00021BBE" w:rsidRDefault="00021BBE" w:rsidP="00021BBE">
      <w:pPr>
        <w:shd w:val="clear" w:color="auto" w:fill="FFFFFF"/>
        <w:spacing w:after="203"/>
        <w:rPr>
          <w:rFonts w:ascii="Trebuchet MS" w:eastAsia="Times New Roman" w:hAnsi="Trebuchet MS" w:cs="Times New Roman"/>
          <w:color w:val="333333"/>
          <w:sz w:val="24"/>
          <w:szCs w:val="24"/>
        </w:rPr>
      </w:pPr>
      <w:commentRangeStart w:id="19"/>
      <w:r w:rsidRPr="00021BBE">
        <w:rPr>
          <w:rFonts w:ascii="Trebuchet MS" w:eastAsia="Times New Roman" w:hAnsi="Trebuchet MS" w:cs="Times New Roman"/>
          <w:b/>
          <w:bCs/>
          <w:noProof/>
          <w:color w:val="001970"/>
          <w:sz w:val="24"/>
          <w:szCs w:val="24"/>
        </w:rPr>
        <w:lastRenderedPageBreak/>
        <w:drawing>
          <wp:inline distT="0" distB="0" distL="0" distR="0" wp14:anchorId="79DBCA03" wp14:editId="77E5A454">
            <wp:extent cx="5943600" cy="1911350"/>
            <wp:effectExtent l="0" t="0" r="0" b="0"/>
            <wp:docPr id="1" name="Picture 1" descr="Co 83 Roundabout Schedule">
              <a:hlinkClick xmlns:a="http://schemas.openxmlformats.org/drawingml/2006/main" r:id="rId8" tooltip="&quot;CO 83 Project Schedu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 83 Roundabout Schedule">
                      <a:hlinkClick r:id="rId8" tooltip="&quot;CO 83 Project Schedu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11350"/>
                    </a:xfrm>
                    <a:prstGeom prst="rect">
                      <a:avLst/>
                    </a:prstGeom>
                    <a:noFill/>
                    <a:ln>
                      <a:noFill/>
                    </a:ln>
                  </pic:spPr>
                </pic:pic>
              </a:graphicData>
            </a:graphic>
          </wp:inline>
        </w:drawing>
      </w:r>
      <w:commentRangeEnd w:id="19"/>
      <w:r w:rsidR="00810975">
        <w:rPr>
          <w:rStyle w:val="CommentReference"/>
        </w:rPr>
        <w:commentReference w:id="19"/>
      </w:r>
    </w:p>
    <w:p w14:paraId="183248E1" w14:textId="77777777" w:rsidR="00021BBE" w:rsidRPr="00021BBE" w:rsidRDefault="00021BBE" w:rsidP="00021BBE">
      <w:pPr>
        <w:shd w:val="clear" w:color="auto" w:fill="FFFFFF"/>
        <w:spacing w:after="203"/>
        <w:jc w:val="center"/>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(Click image to enlarge)</w:t>
      </w:r>
    </w:p>
    <w:p w14:paraId="5C22A904" w14:textId="77777777" w:rsidR="00021BBE" w:rsidRPr="00021BBE" w:rsidRDefault="00173A93" w:rsidP="00021BBE">
      <w:pPr>
        <w:shd w:val="clear" w:color="auto" w:fill="FFFFFF"/>
        <w:spacing w:before="405" w:after="405"/>
        <w:rPr>
          <w:rFonts w:ascii="Trebuchet MS" w:eastAsia="Times New Roman" w:hAnsi="Trebuchet MS" w:cs="Times New Roman"/>
          <w:color w:val="333333"/>
          <w:sz w:val="24"/>
          <w:szCs w:val="24"/>
        </w:rPr>
      </w:pPr>
      <w:r>
        <w:rPr>
          <w:rFonts w:ascii="Trebuchet MS" w:eastAsia="Times New Roman" w:hAnsi="Trebuchet MS" w:cs="Times New Roman"/>
          <w:color w:val="333333"/>
          <w:sz w:val="24"/>
          <w:szCs w:val="24"/>
        </w:rPr>
        <w:pict w14:anchorId="7FE1D237">
          <v:rect id="_x0000_i1027" style="width:0;height:3.75pt" o:hralign="center" o:hrstd="t" o:hr="t" fillcolor="#a0a0a0" stroked="f"/>
        </w:pict>
      </w:r>
    </w:p>
    <w:p w14:paraId="38BAF105" w14:textId="1FBF4014" w:rsidR="00021BBE" w:rsidRPr="00021BBE" w:rsidRDefault="00021BBE" w:rsidP="00021BBE">
      <w:pPr>
        <w:shd w:val="clear" w:color="auto" w:fill="FFFFFF"/>
        <w:spacing w:before="405" w:after="0" w:line="288" w:lineRule="atLeast"/>
        <w:outlineLvl w:val="2"/>
        <w:rPr>
          <w:rFonts w:eastAsia="Times New Roman" w:cs="Times New Roman"/>
          <w:b/>
          <w:bCs/>
          <w:color w:val="4E5757"/>
          <w:sz w:val="36"/>
          <w:szCs w:val="36"/>
        </w:rPr>
      </w:pPr>
      <w:del w:id="20" w:author="Hopkins, Chris" w:date="2023-01-11T13:48:00Z">
        <w:r w:rsidRPr="00021BBE" w:rsidDel="006133BD">
          <w:rPr>
            <w:rFonts w:eastAsia="Times New Roman" w:cs="Times New Roman"/>
            <w:b/>
            <w:bCs/>
            <w:color w:val="4E5757"/>
            <w:sz w:val="36"/>
            <w:szCs w:val="36"/>
          </w:rPr>
          <w:delText>We want to hear from you!</w:delText>
        </w:r>
      </w:del>
      <w:ins w:id="21" w:author="Hopkins, Chris" w:date="2023-01-11T13:48:00Z">
        <w:r w:rsidR="006133BD">
          <w:rPr>
            <w:rFonts w:eastAsia="Times New Roman" w:cs="Times New Roman"/>
            <w:b/>
            <w:bCs/>
            <w:color w:val="4E5757"/>
            <w:sz w:val="36"/>
            <w:szCs w:val="36"/>
          </w:rPr>
          <w:t>Want to be included in future updates</w:t>
        </w:r>
      </w:ins>
      <w:ins w:id="22" w:author="Hopkins, Chris" w:date="2023-01-11T13:49:00Z">
        <w:r w:rsidR="006133BD">
          <w:rPr>
            <w:rFonts w:eastAsia="Times New Roman" w:cs="Times New Roman"/>
            <w:b/>
            <w:bCs/>
            <w:color w:val="4E5757"/>
            <w:sz w:val="36"/>
            <w:szCs w:val="36"/>
          </w:rPr>
          <w:t>?</w:t>
        </w:r>
      </w:ins>
    </w:p>
    <w:p w14:paraId="76BD1C3D" w14:textId="256FC0A7" w:rsidR="00021BBE" w:rsidRPr="00021BBE" w:rsidDel="009C79F1" w:rsidRDefault="00021BBE" w:rsidP="00021BBE">
      <w:pPr>
        <w:shd w:val="clear" w:color="auto" w:fill="FFFFFF"/>
        <w:spacing w:after="203"/>
        <w:rPr>
          <w:del w:id="23" w:author="Hopkins, Chris" w:date="2023-01-11T10:51:00Z"/>
          <w:rFonts w:ascii="Trebuchet MS" w:eastAsia="Times New Roman" w:hAnsi="Trebuchet MS" w:cs="Times New Roman"/>
          <w:color w:val="333333"/>
          <w:sz w:val="24"/>
          <w:szCs w:val="24"/>
        </w:rPr>
      </w:pPr>
      <w:del w:id="24" w:author="Hopkins, Chris" w:date="2023-01-11T13:49:00Z">
        <w:r w:rsidRPr="00021BBE" w:rsidDel="006133BD">
          <w:rPr>
            <w:rFonts w:ascii="Trebuchet MS" w:eastAsia="Times New Roman" w:hAnsi="Trebuchet MS" w:cs="Times New Roman"/>
            <w:color w:val="333333"/>
            <w:sz w:val="24"/>
            <w:szCs w:val="24"/>
          </w:rPr>
          <w:delText xml:space="preserve">If you have comments about the project, please contact us by </w:delText>
        </w:r>
      </w:del>
      <w:del w:id="25" w:author="Hopkins, Chris" w:date="2023-01-11T10:49:00Z">
        <w:r w:rsidRPr="00021BBE" w:rsidDel="009C79F1">
          <w:rPr>
            <w:rFonts w:ascii="Trebuchet MS" w:eastAsia="Times New Roman" w:hAnsi="Trebuchet MS" w:cs="Times New Roman"/>
            <w:color w:val="333333"/>
            <w:sz w:val="24"/>
            <w:szCs w:val="24"/>
          </w:rPr>
          <w:delText xml:space="preserve">Hotline or </w:delText>
        </w:r>
      </w:del>
      <w:del w:id="26" w:author="Hopkins, Chris" w:date="2023-01-11T13:49:00Z">
        <w:r w:rsidRPr="00021BBE" w:rsidDel="006133BD">
          <w:rPr>
            <w:rFonts w:ascii="Trebuchet MS" w:eastAsia="Times New Roman" w:hAnsi="Trebuchet MS" w:cs="Times New Roman"/>
            <w:color w:val="333333"/>
            <w:sz w:val="24"/>
            <w:szCs w:val="24"/>
          </w:rPr>
          <w:delText xml:space="preserve">Email. </w:delText>
        </w:r>
      </w:del>
      <w:del w:id="27" w:author="Hopkins, Chris" w:date="2023-01-11T10:51:00Z">
        <w:r w:rsidRPr="00021BBE" w:rsidDel="009C79F1">
          <w:rPr>
            <w:rFonts w:ascii="Trebuchet MS" w:eastAsia="Times New Roman" w:hAnsi="Trebuchet MS" w:cs="Times New Roman"/>
            <w:color w:val="333333"/>
            <w:sz w:val="24"/>
            <w:szCs w:val="24"/>
          </w:rPr>
          <w:delText>We plan to have a formal public engagement opportunities in June and again in Fall, 2022, (note: the latter meeting will include a preliminary roundabout layout.)</w:delText>
        </w:r>
      </w:del>
    </w:p>
    <w:p w14:paraId="4FF13EAE" w14:textId="4EFABEC5" w:rsidR="00021BBE" w:rsidRPr="00021BBE" w:rsidRDefault="00021BBE" w:rsidP="00E37B4B">
      <w:pPr>
        <w:shd w:val="clear" w:color="auto" w:fill="FFFFFF"/>
        <w:spacing w:after="203"/>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 xml:space="preserve">If you want to be notified of </w:t>
      </w:r>
      <w:del w:id="28" w:author="Hopkins, Chris" w:date="2023-01-11T10:51:00Z">
        <w:r w:rsidRPr="00021BBE" w:rsidDel="009C79F1">
          <w:rPr>
            <w:rFonts w:ascii="Trebuchet MS" w:eastAsia="Times New Roman" w:hAnsi="Trebuchet MS" w:cs="Times New Roman"/>
            <w:color w:val="333333"/>
            <w:sz w:val="24"/>
            <w:szCs w:val="24"/>
          </w:rPr>
          <w:delText>this opportunity</w:delText>
        </w:r>
      </w:del>
      <w:ins w:id="29" w:author="Hopkins, Chris" w:date="2023-01-11T10:51:00Z">
        <w:r w:rsidR="009C79F1">
          <w:rPr>
            <w:rFonts w:ascii="Trebuchet MS" w:eastAsia="Times New Roman" w:hAnsi="Trebuchet MS" w:cs="Times New Roman"/>
            <w:color w:val="333333"/>
            <w:sz w:val="24"/>
            <w:szCs w:val="24"/>
          </w:rPr>
          <w:t xml:space="preserve">future </w:t>
        </w:r>
      </w:ins>
      <w:ins w:id="30" w:author="Hopkins, Chris" w:date="2023-01-11T10:52:00Z">
        <w:r w:rsidR="009C79F1">
          <w:rPr>
            <w:rFonts w:ascii="Trebuchet MS" w:eastAsia="Times New Roman" w:hAnsi="Trebuchet MS" w:cs="Times New Roman"/>
            <w:color w:val="333333"/>
            <w:sz w:val="24"/>
            <w:szCs w:val="24"/>
          </w:rPr>
          <w:t>updates</w:t>
        </w:r>
      </w:ins>
      <w:r w:rsidRPr="00021BBE">
        <w:rPr>
          <w:rFonts w:ascii="Trebuchet MS" w:eastAsia="Times New Roman" w:hAnsi="Trebuchet MS" w:cs="Times New Roman"/>
          <w:color w:val="333333"/>
          <w:sz w:val="24"/>
          <w:szCs w:val="24"/>
        </w:rPr>
        <w:t>, please </w:t>
      </w:r>
      <w:hyperlink r:id="rId16" w:tooltip="CO 83 Roundabout Sign Up email" w:history="1">
        <w:r w:rsidRPr="00021BBE">
          <w:rPr>
            <w:rFonts w:ascii="Trebuchet MS" w:eastAsia="Times New Roman" w:hAnsi="Trebuchet MS" w:cs="Times New Roman"/>
            <w:b/>
            <w:bCs/>
            <w:color w:val="001970"/>
            <w:sz w:val="24"/>
            <w:szCs w:val="24"/>
            <w:u w:val="single"/>
          </w:rPr>
          <w:t>email us</w:t>
        </w:r>
      </w:hyperlink>
      <w:r w:rsidRPr="00021BBE">
        <w:rPr>
          <w:rFonts w:ascii="Trebuchet MS" w:eastAsia="Times New Roman" w:hAnsi="Trebuchet MS" w:cs="Times New Roman"/>
          <w:color w:val="333333"/>
          <w:sz w:val="24"/>
          <w:szCs w:val="24"/>
        </w:rPr>
        <w:t> your contact information.</w:t>
      </w:r>
    </w:p>
    <w:p w14:paraId="74FE700D" w14:textId="77777777" w:rsidR="00021BBE" w:rsidRPr="00021BBE" w:rsidRDefault="00021BBE" w:rsidP="00021BBE">
      <w:pPr>
        <w:shd w:val="clear" w:color="auto" w:fill="FFFFFF"/>
        <w:spacing w:after="203"/>
        <w:rPr>
          <w:rFonts w:ascii="Trebuchet MS" w:eastAsia="Times New Roman" w:hAnsi="Trebuchet MS" w:cs="Times New Roman"/>
          <w:color w:val="333333"/>
          <w:sz w:val="24"/>
          <w:szCs w:val="24"/>
        </w:rPr>
      </w:pPr>
      <w:r w:rsidRPr="00021BBE">
        <w:rPr>
          <w:rFonts w:ascii="Trebuchet MS" w:eastAsia="Times New Roman" w:hAnsi="Trebuchet MS" w:cs="Times New Roman"/>
          <w:color w:val="333333"/>
          <w:sz w:val="24"/>
          <w:szCs w:val="24"/>
        </w:rPr>
        <w:t>CDOT is committed to producing the best roundabout design possible to allow this intersection to operate safely and effectively into the future.</w:t>
      </w:r>
    </w:p>
    <w:p w14:paraId="6E04AD51" w14:textId="77777777" w:rsidR="00A23E07" w:rsidRDefault="00A23E07"/>
    <w:sectPr w:rsidR="00A23E0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Hopkins, Chris" w:date="2023-01-11T10:53:00Z" w:initials="HC">
    <w:p w14:paraId="361E9904" w14:textId="264A8AF8" w:rsidR="00810975" w:rsidRDefault="00810975">
      <w:pPr>
        <w:pStyle w:val="CommentText"/>
      </w:pPr>
      <w:r>
        <w:rPr>
          <w:rStyle w:val="CommentReference"/>
        </w:rPr>
        <w:annotationRef/>
      </w:r>
      <w:r w:rsidR="00173A93">
        <w:t>Please replace with updated schedule graphic provided.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1E99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913B2" w16cex:dateUtc="2023-01-11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1E9904" w16cid:durableId="276913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90801"/>
    <w:multiLevelType w:val="multilevel"/>
    <w:tmpl w:val="6E3C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C6FCC"/>
    <w:multiLevelType w:val="multilevel"/>
    <w:tmpl w:val="55BE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pkins, Chris">
    <w15:presenceInfo w15:providerId="AD" w15:userId="S::Chris.Hopkins@kimley-horn.com::8df9eb21-b56d-41f5-a235-6dbbd31e16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1BBE"/>
    <w:rsid w:val="00021BBE"/>
    <w:rsid w:val="00173A93"/>
    <w:rsid w:val="002509F7"/>
    <w:rsid w:val="004E5B51"/>
    <w:rsid w:val="00573FC9"/>
    <w:rsid w:val="006133BD"/>
    <w:rsid w:val="00810975"/>
    <w:rsid w:val="00920E27"/>
    <w:rsid w:val="009C79F1"/>
    <w:rsid w:val="00A23E07"/>
    <w:rsid w:val="00CC0406"/>
    <w:rsid w:val="00E37B4B"/>
    <w:rsid w:val="00EB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4BE36C1"/>
  <w15:chartTrackingRefBased/>
  <w15:docId w15:val="{EB2C5D15-0ACB-4BE3-9210-59D1FED1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1BBE"/>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021BBE"/>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021BBE"/>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BE"/>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021BBE"/>
    <w:rPr>
      <w:rFonts w:eastAsia="Times New Roman" w:cs="Times New Roman"/>
      <w:b/>
      <w:bCs/>
      <w:sz w:val="36"/>
      <w:szCs w:val="36"/>
    </w:rPr>
  </w:style>
  <w:style w:type="character" w:customStyle="1" w:styleId="Heading3Char">
    <w:name w:val="Heading 3 Char"/>
    <w:basedOn w:val="DefaultParagraphFont"/>
    <w:link w:val="Heading3"/>
    <w:uiPriority w:val="9"/>
    <w:rsid w:val="00021BBE"/>
    <w:rPr>
      <w:rFonts w:eastAsia="Times New Roman" w:cs="Times New Roman"/>
      <w:b/>
      <w:bCs/>
      <w:sz w:val="27"/>
      <w:szCs w:val="27"/>
    </w:rPr>
  </w:style>
  <w:style w:type="paragraph" w:styleId="NormalWeb">
    <w:name w:val="Normal (Web)"/>
    <w:basedOn w:val="Normal"/>
    <w:uiPriority w:val="99"/>
    <w:semiHidden/>
    <w:unhideWhenUsed/>
    <w:rsid w:val="00021BBE"/>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021BBE"/>
    <w:rPr>
      <w:color w:val="0000FF"/>
      <w:u w:val="single"/>
    </w:rPr>
  </w:style>
  <w:style w:type="character" w:styleId="CommentReference">
    <w:name w:val="annotation reference"/>
    <w:basedOn w:val="DefaultParagraphFont"/>
    <w:uiPriority w:val="99"/>
    <w:semiHidden/>
    <w:unhideWhenUsed/>
    <w:rsid w:val="00810975"/>
    <w:rPr>
      <w:sz w:val="16"/>
      <w:szCs w:val="16"/>
    </w:rPr>
  </w:style>
  <w:style w:type="paragraph" w:styleId="CommentText">
    <w:name w:val="annotation text"/>
    <w:basedOn w:val="Normal"/>
    <w:link w:val="CommentTextChar"/>
    <w:uiPriority w:val="99"/>
    <w:semiHidden/>
    <w:unhideWhenUsed/>
    <w:rsid w:val="00810975"/>
    <w:rPr>
      <w:sz w:val="20"/>
      <w:szCs w:val="20"/>
    </w:rPr>
  </w:style>
  <w:style w:type="character" w:customStyle="1" w:styleId="CommentTextChar">
    <w:name w:val="Comment Text Char"/>
    <w:basedOn w:val="DefaultParagraphFont"/>
    <w:link w:val="CommentText"/>
    <w:uiPriority w:val="99"/>
    <w:semiHidden/>
    <w:rsid w:val="00810975"/>
    <w:rPr>
      <w:sz w:val="20"/>
      <w:szCs w:val="20"/>
    </w:rPr>
  </w:style>
  <w:style w:type="paragraph" w:styleId="CommentSubject">
    <w:name w:val="annotation subject"/>
    <w:basedOn w:val="CommentText"/>
    <w:next w:val="CommentText"/>
    <w:link w:val="CommentSubjectChar"/>
    <w:uiPriority w:val="99"/>
    <w:semiHidden/>
    <w:unhideWhenUsed/>
    <w:rsid w:val="00810975"/>
    <w:rPr>
      <w:b/>
      <w:bCs/>
    </w:rPr>
  </w:style>
  <w:style w:type="character" w:customStyle="1" w:styleId="CommentSubjectChar">
    <w:name w:val="Comment Subject Char"/>
    <w:basedOn w:val="CommentTextChar"/>
    <w:link w:val="CommentSubject"/>
    <w:uiPriority w:val="99"/>
    <w:semiHidden/>
    <w:rsid w:val="00810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874446">
      <w:bodyDiv w:val="1"/>
      <w:marLeft w:val="0"/>
      <w:marRight w:val="0"/>
      <w:marTop w:val="0"/>
      <w:marBottom w:val="0"/>
      <w:divBdr>
        <w:top w:val="none" w:sz="0" w:space="0" w:color="auto"/>
        <w:left w:val="none" w:sz="0" w:space="0" w:color="auto"/>
        <w:bottom w:val="none" w:sz="0" w:space="0" w:color="auto"/>
        <w:right w:val="none" w:sz="0" w:space="0" w:color="auto"/>
      </w:divBdr>
      <w:divsChild>
        <w:div w:id="1291857520">
          <w:marLeft w:val="0"/>
          <w:marRight w:val="0"/>
          <w:marTop w:val="0"/>
          <w:marBottom w:val="0"/>
          <w:divBdr>
            <w:top w:val="none" w:sz="0" w:space="0" w:color="auto"/>
            <w:left w:val="none" w:sz="0" w:space="0" w:color="auto"/>
            <w:bottom w:val="none" w:sz="0" w:space="0" w:color="auto"/>
            <w:right w:val="none" w:sz="0" w:space="0" w:color="auto"/>
          </w:divBdr>
          <w:divsChild>
            <w:div w:id="819543023">
              <w:marLeft w:val="0"/>
              <w:marRight w:val="0"/>
              <w:marTop w:val="0"/>
              <w:marBottom w:val="0"/>
              <w:divBdr>
                <w:top w:val="none" w:sz="0" w:space="0" w:color="auto"/>
                <w:left w:val="none" w:sz="0" w:space="0" w:color="auto"/>
                <w:bottom w:val="none" w:sz="0" w:space="0" w:color="auto"/>
                <w:right w:val="none" w:sz="0" w:space="0" w:color="auto"/>
              </w:divBdr>
              <w:divsChild>
                <w:div w:id="1211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projects/co83-palmer-divide-roundabout/assets/co83-project-schedule.pdf"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codot.gov/projects/i25southgap" TargetMode="Externa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83PalmerDivideRoundabout@gmail.com?subject=CO%2083%20Roundabout%20Sign%20Up" TargetMode="External"/><Relationship Id="rId1" Type="http://schemas.openxmlformats.org/officeDocument/2006/relationships/numbering" Target="numbering.xml"/><Relationship Id="rId6" Type="http://schemas.openxmlformats.org/officeDocument/2006/relationships/hyperlink" Target="https://www.codot.gov/projects/co83-palmer-divide-roundabout/assets/fhwasa14097-1.pdf" TargetMode="External"/><Relationship Id="rId11" Type="http://schemas.openxmlformats.org/officeDocument/2006/relationships/image" Target="media/image2.jpeg"/><Relationship Id="rId5" Type="http://schemas.openxmlformats.org/officeDocument/2006/relationships/hyperlink" Target="https://www.codot.gov/projects/co83-palmer-divide-roundabout/assets/co-83-project-map.pdf" TargetMode="External"/><Relationship Id="rId15" Type="http://schemas.microsoft.com/office/2018/08/relationships/commentsExtensible" Target="commentsExtensible.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dot.gov/projects/co83-palmer-divide-roundabout/assets/co-83-project-map-2.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Chris</dc:creator>
  <cp:keywords/>
  <dc:description/>
  <cp:lastModifiedBy>Hopkins, Chris</cp:lastModifiedBy>
  <cp:revision>3</cp:revision>
  <dcterms:created xsi:type="dcterms:W3CDTF">2023-01-11T21:05:00Z</dcterms:created>
  <dcterms:modified xsi:type="dcterms:W3CDTF">2023-01-19T15:57:00Z</dcterms:modified>
</cp:coreProperties>
</file>